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780" w:lineRule="exact"/>
        <w:ind w:left="-214" w:leftChars="-102" w:right="-502" w:rightChars="-239" w:firstLine="6"/>
        <w:jc w:val="center"/>
        <w:rPr>
          <w:rFonts w:ascii="方正小标宋简体" w:hAnsi="等线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color w:val="000000"/>
          <w:kern w:val="0"/>
          <w:sz w:val="44"/>
          <w:szCs w:val="44"/>
        </w:rPr>
        <w:t>泸州市龙驰实业集团有限责任公司</w:t>
      </w:r>
    </w:p>
    <w:p>
      <w:pPr>
        <w:widowControl/>
        <w:snapToGrid w:val="0"/>
        <w:spacing w:line="780" w:lineRule="exact"/>
        <w:ind w:left="-214" w:leftChars="-102" w:right="-502" w:rightChars="-239" w:firstLine="6"/>
        <w:jc w:val="center"/>
        <w:rPr>
          <w:rFonts w:ascii="方正小标宋简体" w:hAnsi="等线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color w:val="000000"/>
          <w:kern w:val="0"/>
          <w:sz w:val="44"/>
          <w:szCs w:val="44"/>
        </w:rPr>
        <w:t>评审专家征集公告</w:t>
      </w:r>
    </w:p>
    <w:p>
      <w:pPr>
        <w:widowControl/>
        <w:snapToGrid w:val="0"/>
        <w:spacing w:line="780" w:lineRule="exact"/>
        <w:ind w:left="-214" w:leftChars="-102" w:right="-502" w:rightChars="-239" w:firstLine="6"/>
        <w:jc w:val="center"/>
        <w:rPr>
          <w:rFonts w:ascii="方正小标宋简体" w:hAnsi="等线" w:eastAsia="方正小标宋简体" w:cs="Times New Roman"/>
          <w:color w:val="000000"/>
          <w:kern w:val="0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为加强公司招投标管理，提高集团公司招标采购评审工作质量，确保招标采购过程“廉洁”、“高效”，公司拟面向社会公开征集专业技术人员作为公司评审专家库成员，现将有关事项公告如下：</w:t>
      </w:r>
    </w:p>
    <w:p>
      <w:pPr>
        <w:spacing w:line="7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一、专家条件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1.遵守国家法律、法规；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2.从事相关专业领域工作满六年,且具有中、高级职称或者同等专业水平,有一定的理论知识和较丰富的实践经验；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3.了解政府采购的基本知识，熟悉招投标的法律法规；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4.能够认真、公正、诚实、廉洁地履行职责；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5.身体健康，能够承担评审工作；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.具备《四川省政府采购评审专家资格证书》</w:t>
      </w:r>
    </w:p>
    <w:p>
      <w:pPr>
        <w:spacing w:line="7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二、专家类别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征集专家涉及专业领域如下：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1．货物类:含一般设备、办公消耗用品、建筑和装饰材料、物资、专用材料、专用设备、交通工具、其他货物等。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2．工程类：含房建、市政建设工程、公路工程、水利水电工程、机电工程、系统集成网络工程、装饰修缮工程等以及工程相关服务等。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3．服务类：含印刷出版、专业咨询、信息软件开发设计、维修、金融、保险、交通工具维护和保障、会议、培训、物业管理、其他服务等。</w:t>
      </w:r>
    </w:p>
    <w:p>
      <w:pPr>
        <w:spacing w:line="7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三、递交资料清单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专家本人签字后的《龙驰集团评审专家登记表》；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专家本人《</w:t>
      </w:r>
      <w:ins w:id="0" w:author="大可" w:date="2020-09-24T18:19:54Z">
        <w:r>
          <w:rPr>
            <w:rFonts w:hint="eastAsia" w:ascii="仿宋_GB2312" w:eastAsia="仿宋_GB2312"/>
            <w:color w:val="000000"/>
            <w:sz w:val="32"/>
            <w:szCs w:val="32"/>
          </w:rPr>
          <w:t>四川省政府采购评审专家资格证书</w:t>
        </w:r>
      </w:ins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》、身份证、毕业证或者学位证、专业技术职称证明或者能够证明其专业技术能力的材料原件扫描件；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专家本人对其提供的申请资料的真实性负责。</w:t>
      </w:r>
    </w:p>
    <w:p>
      <w:pPr>
        <w:spacing w:line="7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四、递交资料方式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将本公告第三条所述资料发送到指定邮箱：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380221617@</w:t>
      </w:r>
      <w:ins w:id="1" w:author="大可" w:date="2020-09-24T16:54:59Z">
        <w:r>
          <w:rPr>
            <w:rFonts w:hint="eastAsia" w:ascii="仿宋_GB2312" w:eastAsia="仿宋_GB2312"/>
            <w:color w:val="000000"/>
            <w:sz w:val="32"/>
            <w:szCs w:val="32"/>
            <w:lang w:val="en-US" w:eastAsia="zh-CN"/>
          </w:rPr>
          <w:t>qq.com</w:t>
        </w:r>
      </w:ins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联系电话：0</w:t>
      </w:r>
      <w:r>
        <w:rPr>
          <w:rFonts w:ascii="仿宋_GB2312" w:eastAsia="仿宋_GB2312"/>
          <w:color w:val="000000"/>
          <w:sz w:val="32"/>
          <w:szCs w:val="32"/>
        </w:rPr>
        <w:t>830-3152909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联系人：饶先生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网址：</w:t>
      </w:r>
      <w:r>
        <w:rPr>
          <w:rFonts w:ascii="仿宋_GB2312" w:eastAsia="仿宋_GB2312"/>
          <w:color w:val="000000"/>
          <w:sz w:val="32"/>
          <w:szCs w:val="32"/>
        </w:rPr>
        <w:t>http://lzlcgroup.com/</w:t>
      </w:r>
    </w:p>
    <w:p>
      <w:pPr>
        <w:pStyle w:val="7"/>
        <w:spacing w:line="420" w:lineRule="exact"/>
        <w:ind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泸州市龙驰实业集团有限责任公司</w:t>
      </w:r>
    </w:p>
    <w:p>
      <w:pPr>
        <w:pStyle w:val="7"/>
        <w:wordWrap w:val="0"/>
        <w:spacing w:line="420" w:lineRule="exact"/>
        <w:ind w:firstLine="198" w:firstLineChars="62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2020年9月</w:t>
      </w:r>
      <w:ins w:id="2" w:author="大可" w:date="2020-09-24T16:55:12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2</w:t>
        </w:r>
      </w:ins>
      <w:ins w:id="3" w:author="大可" w:date="2020-09-24T16:55:13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4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DFEFB"/>
        <w:spacing w:before="0" w:beforeAutospacing="0" w:after="0" w:afterAutospacing="0" w:line="580" w:lineRule="exact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tbl>
      <w:tblPr>
        <w:tblStyle w:val="6"/>
        <w:tblW w:w="1004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336"/>
        <w:gridCol w:w="1336"/>
        <w:gridCol w:w="1472"/>
        <w:gridCol w:w="1200"/>
        <w:gridCol w:w="1336"/>
        <w:gridCol w:w="20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cs="宋体"/>
                <w:color w:val="000000"/>
                <w:sz w:val="42"/>
                <w:szCs w:val="4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42"/>
                <w:szCs w:val="42"/>
              </w:rPr>
              <w:t>龙驰集团评审专家登记表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真实姓名</w:t>
            </w: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姓名拼音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性别</w:t>
            </w: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034" w:type="dxa"/>
            <w:vMerge w:val="restart"/>
            <w:shd w:val="clear" w:color="auto" w:fill="FEFCFC"/>
            <w:vAlign w:val="center"/>
          </w:tcPr>
          <w:p>
            <w:pPr>
              <w:jc w:val="center"/>
              <w:rPr>
                <w:rFonts w:ascii="仿宋" w:hAnsi="仿宋" w:eastAsia="仿宋" w:cs="宋体"/>
                <w:i/>
                <w:i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i/>
                <w:i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出生年月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政治面貌</w:t>
            </w:r>
          </w:p>
        </w:tc>
        <w:tc>
          <w:tcPr>
            <w:tcW w:w="2536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2034" w:type="dxa"/>
            <w:vMerge w:val="continue"/>
            <w:shd w:val="clear" w:color="auto" w:fill="FEFCFC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证件类型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证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件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号</w:t>
            </w:r>
          </w:p>
        </w:tc>
        <w:tc>
          <w:tcPr>
            <w:tcW w:w="2536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034" w:type="dxa"/>
            <w:vMerge w:val="continue"/>
            <w:shd w:val="clear" w:color="auto" w:fill="FEFCFC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最高学历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最高学位</w:t>
            </w:r>
          </w:p>
        </w:tc>
        <w:tc>
          <w:tcPr>
            <w:tcW w:w="2536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2034" w:type="dxa"/>
            <w:vMerge w:val="continue"/>
            <w:shd w:val="clear" w:color="auto" w:fill="FEFCFC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毕业院校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毕业时间</w:t>
            </w:r>
          </w:p>
        </w:tc>
        <w:tc>
          <w:tcPr>
            <w:tcW w:w="2536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034" w:type="dxa"/>
            <w:vMerge w:val="continue"/>
            <w:shd w:val="clear" w:color="auto" w:fill="FEFCFC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所学专业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家庭电话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办公电话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手机号码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手机所属地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Email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邮编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通讯地址</w:t>
            </w:r>
          </w:p>
        </w:tc>
        <w:tc>
          <w:tcPr>
            <w:tcW w:w="8714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现工作地区</w:t>
            </w:r>
          </w:p>
        </w:tc>
        <w:tc>
          <w:tcPr>
            <w:tcW w:w="8714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单位性质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工作单位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所在部门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担任职务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时间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专业工龄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主要从事专业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起止时间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职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称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职称评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定时间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执业资格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证名称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执业资格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注册号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479" w:type="dxa"/>
            <w:gridSpan w:val="4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《四川省政府采购评审专家资格证书》证书号</w:t>
            </w:r>
          </w:p>
        </w:tc>
        <w:tc>
          <w:tcPr>
            <w:tcW w:w="4570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专家类型</w:t>
            </w:r>
          </w:p>
        </w:tc>
        <w:tc>
          <w:tcPr>
            <w:tcW w:w="8714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（工程类、服务类、货物类至少一类）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参与评审应回避的单位</w:t>
            </w:r>
          </w:p>
        </w:tc>
        <w:tc>
          <w:tcPr>
            <w:tcW w:w="8714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登记评审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品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目</w:t>
            </w:r>
          </w:p>
        </w:tc>
        <w:tc>
          <w:tcPr>
            <w:tcW w:w="8714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（仅作为登记备用）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0049" w:type="dxa"/>
            <w:gridSpan w:val="7"/>
            <w:tcBorders>
              <w:top w:val="single" w:color="000000" w:sz="2" w:space="0"/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本人签字：</w:t>
            </w:r>
          </w:p>
        </w:tc>
      </w:tr>
    </w:tbl>
    <w:p>
      <w:pPr>
        <w:rPr>
          <w:rFonts w:ascii="黑体" w:hAnsi="黑体" w:eastAsia="黑体" w:cs="仿宋"/>
          <w:kern w:val="0"/>
          <w:sz w:val="32"/>
          <w:szCs w:val="32"/>
        </w:rPr>
      </w:pPr>
    </w:p>
    <w:sectPr>
      <w:pgSz w:w="11906" w:h="16838"/>
      <w:pgMar w:top="1984" w:right="141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大可">
    <w15:presenceInfo w15:providerId="WPS Office" w15:userId="2158302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8"/>
    <w:rsid w:val="00090DE7"/>
    <w:rsid w:val="000A7E9B"/>
    <w:rsid w:val="000F0DE3"/>
    <w:rsid w:val="002941B8"/>
    <w:rsid w:val="002A682C"/>
    <w:rsid w:val="002C4F53"/>
    <w:rsid w:val="003B59B9"/>
    <w:rsid w:val="004619BC"/>
    <w:rsid w:val="00482073"/>
    <w:rsid w:val="00494105"/>
    <w:rsid w:val="004F34BD"/>
    <w:rsid w:val="00572F12"/>
    <w:rsid w:val="00575432"/>
    <w:rsid w:val="005B2BEC"/>
    <w:rsid w:val="005F01C4"/>
    <w:rsid w:val="00622F27"/>
    <w:rsid w:val="00636B99"/>
    <w:rsid w:val="00641AC3"/>
    <w:rsid w:val="006B0FFD"/>
    <w:rsid w:val="00716BC8"/>
    <w:rsid w:val="007D3DF8"/>
    <w:rsid w:val="00802A73"/>
    <w:rsid w:val="00902EEF"/>
    <w:rsid w:val="00A007C6"/>
    <w:rsid w:val="00A270A4"/>
    <w:rsid w:val="00A778D2"/>
    <w:rsid w:val="00A97183"/>
    <w:rsid w:val="00AC39F1"/>
    <w:rsid w:val="00C11CE3"/>
    <w:rsid w:val="00CC5BF9"/>
    <w:rsid w:val="00D36AC6"/>
    <w:rsid w:val="00D72AE6"/>
    <w:rsid w:val="00D84401"/>
    <w:rsid w:val="00D86A6F"/>
    <w:rsid w:val="00DD409A"/>
    <w:rsid w:val="00E02362"/>
    <w:rsid w:val="00EE201E"/>
    <w:rsid w:val="00F21153"/>
    <w:rsid w:val="00F61FE9"/>
    <w:rsid w:val="04F12D23"/>
    <w:rsid w:val="09000665"/>
    <w:rsid w:val="1F311347"/>
    <w:rsid w:val="296D1111"/>
    <w:rsid w:val="3AAE3DB8"/>
    <w:rsid w:val="3E6F57BB"/>
    <w:rsid w:val="77D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8">
    <w:name w:val="批注框文本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</Words>
  <Characters>918</Characters>
  <Lines>7</Lines>
  <Paragraphs>2</Paragraphs>
  <ScaleCrop>false</ScaleCrop>
  <LinksUpToDate>false</LinksUpToDate>
  <CharactersWithSpaces>1076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2020-09-22T02:24:00Z</dcterms:created>
  <dc:creator>Administrator</dc:creator>
  <cp:lastModifiedBy>大可</cp:lastModifiedBy>
  <dcterms:modified xsi:type="dcterms:W3CDTF">2020-09-24T10:20:00Z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